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3817" w:rsidRPr="005C069E" w:rsidRDefault="005C069E" w:rsidP="00C72E04">
      <w:pPr>
        <w:jc w:val="center"/>
        <w:rPr>
          <w:b/>
          <w:sz w:val="40"/>
          <w:szCs w:val="40"/>
        </w:rPr>
      </w:pPr>
      <w:r w:rsidRPr="005C069E">
        <w:rPr>
          <w:b/>
          <w:sz w:val="40"/>
          <w:szCs w:val="40"/>
        </w:rPr>
        <w:t>ЧЕК-ЛИСТ</w:t>
      </w:r>
    </w:p>
    <w:p w:rsidR="005C069E" w:rsidRPr="005C069E" w:rsidRDefault="005C069E" w:rsidP="00C72E04">
      <w:pPr>
        <w:jc w:val="center"/>
        <w:rPr>
          <w:b/>
          <w:sz w:val="48"/>
          <w:szCs w:val="48"/>
        </w:rPr>
      </w:pPr>
    </w:p>
    <w:p w:rsidR="00C72E04" w:rsidRPr="005C069E" w:rsidRDefault="00C72E04" w:rsidP="00C72E04">
      <w:pPr>
        <w:pStyle w:val="af4"/>
        <w:numPr>
          <w:ilvl w:val="0"/>
          <w:numId w:val="6"/>
        </w:numPr>
        <w:jc w:val="left"/>
        <w:rPr>
          <w:rFonts w:ascii="Tahoma" w:eastAsia="Arial" w:hAnsi="Tahoma" w:cs="Tahoma"/>
          <w:sz w:val="28"/>
          <w:szCs w:val="28"/>
        </w:rPr>
      </w:pPr>
      <w:r w:rsidRPr="005C069E">
        <w:rPr>
          <w:rFonts w:ascii="Tahoma" w:eastAsia="Arial" w:hAnsi="Tahoma" w:cs="Tahoma"/>
          <w:sz w:val="28"/>
          <w:szCs w:val="28"/>
        </w:rPr>
        <w:t>Ищем конкурентов</w:t>
      </w:r>
    </w:p>
    <w:p w:rsidR="00C72E04" w:rsidRPr="005C069E" w:rsidRDefault="00C72E04" w:rsidP="00C72E04">
      <w:pPr>
        <w:pStyle w:val="af4"/>
        <w:numPr>
          <w:ilvl w:val="1"/>
          <w:numId w:val="6"/>
        </w:numPr>
        <w:jc w:val="left"/>
        <w:rPr>
          <w:rFonts w:ascii="Tahoma" w:eastAsia="Arial" w:hAnsi="Tahoma" w:cs="Tahoma"/>
          <w:sz w:val="28"/>
          <w:szCs w:val="28"/>
        </w:rPr>
      </w:pPr>
      <w:r w:rsidRPr="005C069E">
        <w:rPr>
          <w:rFonts w:ascii="Tahoma" w:eastAsia="Arial" w:hAnsi="Tahoma" w:cs="Tahoma"/>
          <w:sz w:val="28"/>
          <w:szCs w:val="28"/>
        </w:rPr>
        <w:t>Открываем Яндекс</w:t>
      </w:r>
    </w:p>
    <w:p w:rsidR="00C72E04" w:rsidRPr="005C069E" w:rsidRDefault="00C72E04" w:rsidP="00C72E04">
      <w:pPr>
        <w:pStyle w:val="af4"/>
        <w:numPr>
          <w:ilvl w:val="1"/>
          <w:numId w:val="6"/>
        </w:numPr>
        <w:jc w:val="left"/>
        <w:rPr>
          <w:rFonts w:ascii="Tahoma" w:eastAsia="Arial" w:hAnsi="Tahoma" w:cs="Tahoma"/>
          <w:sz w:val="28"/>
          <w:szCs w:val="28"/>
        </w:rPr>
      </w:pPr>
      <w:r w:rsidRPr="005C069E">
        <w:rPr>
          <w:rFonts w:ascii="Tahoma" w:eastAsia="Arial" w:hAnsi="Tahoma" w:cs="Tahoma"/>
          <w:sz w:val="28"/>
          <w:szCs w:val="28"/>
        </w:rPr>
        <w:t>Вводим запрос по вашей тематике</w:t>
      </w:r>
    </w:p>
    <w:p w:rsidR="00C72E04" w:rsidRPr="005C069E" w:rsidRDefault="00C72E04" w:rsidP="00C72E04">
      <w:pPr>
        <w:pStyle w:val="af4"/>
        <w:numPr>
          <w:ilvl w:val="1"/>
          <w:numId w:val="6"/>
        </w:numPr>
        <w:jc w:val="left"/>
        <w:rPr>
          <w:rFonts w:ascii="Tahoma" w:eastAsia="Arial" w:hAnsi="Tahoma" w:cs="Tahoma"/>
          <w:sz w:val="28"/>
          <w:szCs w:val="28"/>
        </w:rPr>
      </w:pPr>
      <w:r w:rsidRPr="005C069E">
        <w:rPr>
          <w:rFonts w:ascii="Tahoma" w:eastAsia="Arial" w:hAnsi="Tahoma" w:cs="Tahoma"/>
          <w:sz w:val="28"/>
          <w:szCs w:val="28"/>
        </w:rPr>
        <w:t>Ставим регион Москва</w:t>
      </w:r>
    </w:p>
    <w:p w:rsidR="00C72E04" w:rsidRPr="005C069E" w:rsidRDefault="00C72E04" w:rsidP="00C72E04">
      <w:pPr>
        <w:pStyle w:val="af4"/>
        <w:numPr>
          <w:ilvl w:val="1"/>
          <w:numId w:val="6"/>
        </w:numPr>
        <w:jc w:val="left"/>
        <w:rPr>
          <w:rFonts w:ascii="Tahoma" w:eastAsia="Arial" w:hAnsi="Tahoma" w:cs="Tahoma"/>
          <w:sz w:val="28"/>
          <w:szCs w:val="28"/>
        </w:rPr>
      </w:pPr>
      <w:r w:rsidRPr="005C069E">
        <w:rPr>
          <w:rFonts w:ascii="Tahoma" w:eastAsia="Arial" w:hAnsi="Tahoma" w:cs="Tahoma"/>
          <w:sz w:val="28"/>
          <w:szCs w:val="28"/>
        </w:rPr>
        <w:t>Выбираем сайты, только узконаправленные</w:t>
      </w:r>
      <w:r w:rsidR="005C069E" w:rsidRPr="005C069E">
        <w:rPr>
          <w:rFonts w:ascii="Tahoma" w:eastAsia="Arial" w:hAnsi="Tahoma" w:cs="Tahoma"/>
          <w:sz w:val="28"/>
          <w:szCs w:val="28"/>
        </w:rPr>
        <w:t xml:space="preserve"> (3-5 штук)</w:t>
      </w:r>
    </w:p>
    <w:p w:rsidR="005C069E" w:rsidRPr="005C069E" w:rsidRDefault="005C069E" w:rsidP="005C069E">
      <w:pPr>
        <w:jc w:val="left"/>
        <w:rPr>
          <w:rFonts w:ascii="Tahoma" w:eastAsia="Arial" w:hAnsi="Tahoma" w:cs="Tahoma"/>
          <w:sz w:val="28"/>
          <w:szCs w:val="28"/>
        </w:rPr>
      </w:pPr>
    </w:p>
    <w:p w:rsidR="00C72E04" w:rsidRPr="005C069E" w:rsidRDefault="00C72E04" w:rsidP="00C72E04">
      <w:pPr>
        <w:pStyle w:val="af4"/>
        <w:numPr>
          <w:ilvl w:val="0"/>
          <w:numId w:val="6"/>
        </w:numPr>
        <w:jc w:val="left"/>
        <w:rPr>
          <w:rFonts w:ascii="Tahoma" w:eastAsia="Arial" w:hAnsi="Tahoma" w:cs="Tahoma"/>
          <w:sz w:val="28"/>
          <w:szCs w:val="28"/>
        </w:rPr>
      </w:pPr>
      <w:r w:rsidRPr="005C069E">
        <w:rPr>
          <w:rFonts w:ascii="Tahoma" w:eastAsia="Arial" w:hAnsi="Tahoma" w:cs="Tahoma"/>
          <w:sz w:val="28"/>
          <w:szCs w:val="28"/>
        </w:rPr>
        <w:t xml:space="preserve">Заходим в сервис </w:t>
      </w:r>
      <w:hyperlink r:id="rId7" w:history="1">
        <w:r w:rsidRPr="005C069E">
          <w:rPr>
            <w:rStyle w:val="af3"/>
            <w:rFonts w:ascii="Tahoma" w:eastAsia="Arial" w:hAnsi="Tahoma" w:cs="Tahoma"/>
            <w:sz w:val="28"/>
            <w:szCs w:val="28"/>
          </w:rPr>
          <w:t>www.bukvarix.com</w:t>
        </w:r>
      </w:hyperlink>
    </w:p>
    <w:p w:rsidR="00C72E04" w:rsidRDefault="00C72E04" w:rsidP="00C72E04">
      <w:pPr>
        <w:pStyle w:val="af4"/>
        <w:numPr>
          <w:ilvl w:val="1"/>
          <w:numId w:val="6"/>
        </w:numPr>
        <w:jc w:val="left"/>
        <w:rPr>
          <w:rFonts w:ascii="Tahoma" w:eastAsia="Arial" w:hAnsi="Tahoma" w:cs="Tahoma"/>
          <w:sz w:val="28"/>
          <w:szCs w:val="28"/>
        </w:rPr>
      </w:pPr>
      <w:r w:rsidRPr="005C069E">
        <w:rPr>
          <w:rFonts w:ascii="Tahoma" w:eastAsia="Arial" w:hAnsi="Tahoma" w:cs="Tahoma"/>
          <w:sz w:val="28"/>
          <w:szCs w:val="28"/>
        </w:rPr>
        <w:t>Пишем через запятую найденных конкурентов</w:t>
      </w:r>
      <w:r w:rsidR="005C069E">
        <w:rPr>
          <w:rFonts w:ascii="Tahoma" w:eastAsia="Arial" w:hAnsi="Tahoma" w:cs="Tahoma"/>
          <w:sz w:val="28"/>
          <w:szCs w:val="28"/>
        </w:rPr>
        <w:t xml:space="preserve"> и нажимаем найти. Теперь можно посмотреть все ключевые слова, по которым эти сайты видны в Яндексе и </w:t>
      </w:r>
      <w:proofErr w:type="spellStart"/>
      <w:r w:rsidR="005C069E">
        <w:rPr>
          <w:rFonts w:ascii="Tahoma" w:eastAsia="Arial" w:hAnsi="Tahoma" w:cs="Tahoma"/>
          <w:sz w:val="28"/>
          <w:szCs w:val="28"/>
        </w:rPr>
        <w:t>Гугле</w:t>
      </w:r>
      <w:proofErr w:type="spellEnd"/>
      <w:r w:rsidR="005C069E">
        <w:rPr>
          <w:rFonts w:ascii="Tahoma" w:eastAsia="Arial" w:hAnsi="Tahoma" w:cs="Tahoma"/>
          <w:sz w:val="28"/>
          <w:szCs w:val="28"/>
        </w:rPr>
        <w:t>. В бесплатном доступе ограниченное количество ключей. В платном все.</w:t>
      </w:r>
    </w:p>
    <w:p w:rsidR="005C069E" w:rsidRDefault="005C069E" w:rsidP="00C72E04">
      <w:pPr>
        <w:pStyle w:val="af4"/>
        <w:numPr>
          <w:ilvl w:val="1"/>
          <w:numId w:val="6"/>
        </w:numPr>
        <w:jc w:val="left"/>
        <w:rPr>
          <w:rFonts w:ascii="Tahoma" w:eastAsia="Arial" w:hAnsi="Tahoma" w:cs="Tahoma"/>
          <w:sz w:val="28"/>
          <w:szCs w:val="28"/>
        </w:rPr>
      </w:pPr>
      <w:r>
        <w:rPr>
          <w:rFonts w:ascii="Tahoma" w:eastAsia="Arial" w:hAnsi="Tahoma" w:cs="Tahoma"/>
          <w:sz w:val="28"/>
          <w:szCs w:val="28"/>
        </w:rPr>
        <w:t xml:space="preserve">Нажимаем внизу кнопку скачать в формате </w:t>
      </w:r>
      <w:r w:rsidRPr="005C069E">
        <w:rPr>
          <w:rFonts w:ascii="Tahoma" w:eastAsia="Arial" w:hAnsi="Tahoma" w:cs="Tahoma"/>
          <w:sz w:val="28"/>
          <w:szCs w:val="28"/>
        </w:rPr>
        <w:t>.</w:t>
      </w:r>
      <w:r>
        <w:rPr>
          <w:rFonts w:ascii="Tahoma" w:eastAsia="Arial" w:hAnsi="Tahoma" w:cs="Tahoma"/>
          <w:sz w:val="28"/>
          <w:szCs w:val="28"/>
          <w:lang w:val="en-US"/>
        </w:rPr>
        <w:t>csv</w:t>
      </w:r>
      <w:r>
        <w:rPr>
          <w:rFonts w:ascii="Tahoma" w:eastAsia="Arial" w:hAnsi="Tahoma" w:cs="Tahoma"/>
          <w:sz w:val="28"/>
          <w:szCs w:val="28"/>
        </w:rPr>
        <w:t>.</w:t>
      </w:r>
    </w:p>
    <w:p w:rsidR="005C069E" w:rsidRPr="005C069E" w:rsidRDefault="005C069E" w:rsidP="005C069E">
      <w:pPr>
        <w:jc w:val="left"/>
        <w:rPr>
          <w:rFonts w:ascii="Tahoma" w:eastAsia="Arial" w:hAnsi="Tahoma" w:cs="Tahoma"/>
          <w:sz w:val="28"/>
          <w:szCs w:val="28"/>
        </w:rPr>
      </w:pPr>
    </w:p>
    <w:p w:rsidR="005C069E" w:rsidRDefault="005C069E" w:rsidP="005C069E">
      <w:pPr>
        <w:pStyle w:val="af4"/>
        <w:numPr>
          <w:ilvl w:val="0"/>
          <w:numId w:val="6"/>
        </w:numPr>
        <w:jc w:val="left"/>
        <w:rPr>
          <w:rFonts w:ascii="Tahoma" w:eastAsia="Arial" w:hAnsi="Tahoma" w:cs="Tahoma"/>
          <w:sz w:val="28"/>
          <w:szCs w:val="28"/>
        </w:rPr>
      </w:pPr>
      <w:r>
        <w:rPr>
          <w:rFonts w:ascii="Tahoma" w:eastAsia="Arial" w:hAnsi="Tahoma" w:cs="Tahoma"/>
          <w:sz w:val="28"/>
          <w:szCs w:val="28"/>
        </w:rPr>
        <w:t xml:space="preserve">Теперь можно составить карту смыслов. Переходим на сайт ментальных карт </w:t>
      </w:r>
      <w:r>
        <w:rPr>
          <w:rFonts w:ascii="Tahoma" w:eastAsia="Arial" w:hAnsi="Tahoma" w:cs="Tahoma"/>
          <w:sz w:val="28"/>
          <w:szCs w:val="28"/>
          <w:lang w:val="en-US"/>
        </w:rPr>
        <w:t>mind</w:t>
      </w:r>
      <w:r w:rsidRPr="005C069E">
        <w:rPr>
          <w:rFonts w:ascii="Tahoma" w:eastAsia="Arial" w:hAnsi="Tahoma" w:cs="Tahoma"/>
          <w:sz w:val="28"/>
          <w:szCs w:val="28"/>
        </w:rPr>
        <w:t>42.</w:t>
      </w:r>
      <w:r>
        <w:rPr>
          <w:rFonts w:ascii="Tahoma" w:eastAsia="Arial" w:hAnsi="Tahoma" w:cs="Tahoma"/>
          <w:sz w:val="28"/>
          <w:szCs w:val="28"/>
          <w:lang w:val="en-US"/>
        </w:rPr>
        <w:t>com</w:t>
      </w:r>
      <w:r w:rsidRPr="005C069E">
        <w:rPr>
          <w:rFonts w:ascii="Tahoma" w:eastAsia="Arial" w:hAnsi="Tahoma" w:cs="Tahoma"/>
          <w:sz w:val="28"/>
          <w:szCs w:val="28"/>
        </w:rPr>
        <w:t xml:space="preserve">. </w:t>
      </w:r>
      <w:r>
        <w:rPr>
          <w:rFonts w:ascii="Tahoma" w:eastAsia="Arial" w:hAnsi="Tahoma" w:cs="Tahoma"/>
          <w:sz w:val="28"/>
          <w:szCs w:val="28"/>
        </w:rPr>
        <w:t>И на основе найденных слов, составляем карту.</w:t>
      </w:r>
    </w:p>
    <w:p w:rsidR="00CB05B2" w:rsidRDefault="00CB05B2" w:rsidP="00CB05B2">
      <w:pPr>
        <w:pStyle w:val="af4"/>
        <w:numPr>
          <w:ilvl w:val="1"/>
          <w:numId w:val="6"/>
        </w:numPr>
        <w:jc w:val="left"/>
        <w:rPr>
          <w:rFonts w:ascii="Tahoma" w:eastAsia="Arial" w:hAnsi="Tahoma" w:cs="Tahoma"/>
          <w:sz w:val="28"/>
          <w:szCs w:val="28"/>
        </w:rPr>
      </w:pPr>
      <w:r>
        <w:rPr>
          <w:rFonts w:ascii="Tahoma" w:eastAsia="Arial" w:hAnsi="Tahoma" w:cs="Tahoma"/>
          <w:sz w:val="28"/>
          <w:szCs w:val="28"/>
        </w:rPr>
        <w:t>Сначала создаем категории.</w:t>
      </w:r>
    </w:p>
    <w:p w:rsidR="004D0D48" w:rsidRDefault="004D0D48" w:rsidP="004D0D48">
      <w:pPr>
        <w:pStyle w:val="af4"/>
        <w:ind w:left="1480"/>
        <w:jc w:val="left"/>
        <w:rPr>
          <w:rFonts w:ascii="Tahoma" w:eastAsia="Arial" w:hAnsi="Tahoma" w:cs="Tahoma"/>
          <w:sz w:val="28"/>
          <w:szCs w:val="28"/>
        </w:rPr>
      </w:pPr>
    </w:p>
    <w:p w:rsidR="00CB05B2" w:rsidRPr="00CB05B2" w:rsidRDefault="00CB05B2" w:rsidP="00CB05B2">
      <w:pPr>
        <w:jc w:val="left"/>
        <w:rPr>
          <w:rFonts w:ascii="Tahoma" w:eastAsia="Arial" w:hAnsi="Tahoma" w:cs="Tahoma"/>
          <w:sz w:val="28"/>
          <w:szCs w:val="28"/>
        </w:rPr>
      </w:pPr>
      <w:r>
        <w:rPr>
          <w:rFonts w:ascii="Tahoma" w:eastAsia="Arial" w:hAnsi="Tahoma" w:cs="Tahoma"/>
          <w:noProof/>
          <w:sz w:val="28"/>
          <w:szCs w:val="28"/>
        </w:rPr>
        <w:drawing>
          <wp:inline distT="0" distB="0" distL="0" distR="0">
            <wp:extent cx="6300470" cy="375602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-09-19-10-39-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75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5B2" w:rsidRDefault="004D0D48" w:rsidP="004D0D48">
      <w:pPr>
        <w:pStyle w:val="af4"/>
        <w:numPr>
          <w:ilvl w:val="1"/>
          <w:numId w:val="6"/>
        </w:numPr>
        <w:rPr>
          <w:rFonts w:ascii="Tahoma" w:eastAsia="Arial" w:hAnsi="Tahoma" w:cs="Tahoma"/>
          <w:sz w:val="28"/>
          <w:szCs w:val="28"/>
        </w:rPr>
      </w:pPr>
      <w:r w:rsidRPr="004D0D48">
        <w:rPr>
          <w:rFonts w:ascii="Tahoma" w:eastAsia="Arial" w:hAnsi="Tahoma" w:cs="Tahoma"/>
          <w:sz w:val="28"/>
          <w:szCs w:val="28"/>
        </w:rPr>
        <w:br w:type="page"/>
      </w:r>
      <w:r w:rsidR="00CB05B2" w:rsidRPr="004D0D48">
        <w:rPr>
          <w:rFonts w:ascii="Tahoma" w:eastAsia="Arial" w:hAnsi="Tahoma" w:cs="Tahoma"/>
          <w:sz w:val="28"/>
          <w:szCs w:val="28"/>
        </w:rPr>
        <w:lastRenderedPageBreak/>
        <w:t>Потом сами смыслы в этих категориях. Желательно ещё искать синонимы каждого слова в интернете.</w:t>
      </w:r>
    </w:p>
    <w:p w:rsidR="004D0D48" w:rsidRPr="004D0D48" w:rsidRDefault="004D0D48" w:rsidP="004D0D48">
      <w:pPr>
        <w:pStyle w:val="af4"/>
        <w:ind w:left="1480"/>
        <w:rPr>
          <w:rFonts w:ascii="Tahoma" w:eastAsia="Arial" w:hAnsi="Tahoma" w:cs="Tahoma"/>
          <w:sz w:val="28"/>
          <w:szCs w:val="28"/>
        </w:rPr>
      </w:pPr>
    </w:p>
    <w:p w:rsidR="00CB05B2" w:rsidRPr="00CB05B2" w:rsidRDefault="00CB05B2" w:rsidP="00CB05B2">
      <w:pPr>
        <w:jc w:val="left"/>
        <w:rPr>
          <w:rFonts w:ascii="Tahoma" w:eastAsia="Arial" w:hAnsi="Tahoma" w:cs="Tahoma"/>
          <w:sz w:val="28"/>
          <w:szCs w:val="28"/>
        </w:rPr>
      </w:pPr>
      <w:r>
        <w:rPr>
          <w:rFonts w:ascii="Tahoma" w:eastAsia="Arial" w:hAnsi="Tahoma" w:cs="Tahoma"/>
          <w:noProof/>
          <w:sz w:val="28"/>
          <w:szCs w:val="28"/>
        </w:rPr>
        <w:drawing>
          <wp:inline distT="0" distB="0" distL="0" distR="0" wp14:anchorId="72906CF5" wp14:editId="29B0D8FC">
            <wp:extent cx="6300470" cy="5422900"/>
            <wp:effectExtent l="0" t="0" r="508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-09-19-10-39-2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D48" w:rsidRDefault="004D0D48" w:rsidP="004D0D48">
      <w:pPr>
        <w:pStyle w:val="af4"/>
        <w:ind w:left="760"/>
        <w:jc w:val="left"/>
        <w:rPr>
          <w:rFonts w:ascii="Tahoma" w:eastAsia="Arial" w:hAnsi="Tahoma" w:cs="Tahoma"/>
          <w:sz w:val="28"/>
          <w:szCs w:val="28"/>
        </w:rPr>
      </w:pPr>
    </w:p>
    <w:p w:rsidR="00CB05B2" w:rsidRPr="00CB05B2" w:rsidRDefault="00CB05B2" w:rsidP="00CB05B2">
      <w:pPr>
        <w:pStyle w:val="af4"/>
        <w:numPr>
          <w:ilvl w:val="0"/>
          <w:numId w:val="6"/>
        </w:numPr>
        <w:jc w:val="left"/>
        <w:rPr>
          <w:rFonts w:ascii="Tahoma" w:eastAsia="Arial" w:hAnsi="Tahoma" w:cs="Tahoma"/>
          <w:sz w:val="28"/>
          <w:szCs w:val="28"/>
        </w:rPr>
      </w:pPr>
      <w:r>
        <w:rPr>
          <w:rFonts w:ascii="Tahoma" w:eastAsia="Arial" w:hAnsi="Tahoma" w:cs="Tahoma"/>
          <w:sz w:val="28"/>
          <w:szCs w:val="28"/>
        </w:rPr>
        <w:t xml:space="preserve">Когда ментальная карта создана, переходим в сервис скрещивания </w:t>
      </w:r>
      <w:r w:rsidRPr="00CB05B2">
        <w:rPr>
          <w:rFonts w:ascii="Tahoma" w:eastAsia="Arial" w:hAnsi="Tahoma" w:cs="Tahoma"/>
          <w:sz w:val="28"/>
          <w:szCs w:val="28"/>
        </w:rPr>
        <w:t>https://adpump.ru/keyword-generator.</w:t>
      </w:r>
    </w:p>
    <w:p w:rsidR="00CB05B2" w:rsidRDefault="00CB05B2" w:rsidP="00CB05B2">
      <w:pPr>
        <w:pStyle w:val="af4"/>
        <w:numPr>
          <w:ilvl w:val="1"/>
          <w:numId w:val="6"/>
        </w:numPr>
        <w:jc w:val="left"/>
        <w:rPr>
          <w:rFonts w:ascii="Tahoma" w:eastAsia="Arial" w:hAnsi="Tahoma" w:cs="Tahoma"/>
          <w:sz w:val="28"/>
          <w:szCs w:val="28"/>
        </w:rPr>
      </w:pPr>
      <w:r>
        <w:rPr>
          <w:rFonts w:ascii="Tahoma" w:eastAsia="Arial" w:hAnsi="Tahoma" w:cs="Tahoma"/>
          <w:sz w:val="28"/>
          <w:szCs w:val="28"/>
        </w:rPr>
        <w:t>Вводим в левую колонку базис, во вторую смыслы из одной категории.</w:t>
      </w:r>
    </w:p>
    <w:p w:rsidR="00CB05B2" w:rsidRDefault="00CB05B2" w:rsidP="00CB05B2">
      <w:pPr>
        <w:pStyle w:val="af4"/>
        <w:numPr>
          <w:ilvl w:val="1"/>
          <w:numId w:val="6"/>
        </w:numPr>
        <w:jc w:val="left"/>
        <w:rPr>
          <w:rFonts w:ascii="Tahoma" w:eastAsia="Arial" w:hAnsi="Tahoma" w:cs="Tahoma"/>
          <w:sz w:val="28"/>
          <w:szCs w:val="28"/>
        </w:rPr>
      </w:pPr>
      <w:r>
        <w:rPr>
          <w:rFonts w:ascii="Tahoma" w:eastAsia="Arial" w:hAnsi="Tahoma" w:cs="Tahoma"/>
          <w:sz w:val="28"/>
          <w:szCs w:val="28"/>
        </w:rPr>
        <w:t>Нажимаем сгенерировать, и мы получим разные комбинации.</w:t>
      </w:r>
    </w:p>
    <w:p w:rsidR="00CB05B2" w:rsidRPr="00CB05B2" w:rsidRDefault="00CB05B2" w:rsidP="00CB05B2">
      <w:pPr>
        <w:jc w:val="left"/>
        <w:rPr>
          <w:rFonts w:ascii="Tahoma" w:eastAsia="Arial" w:hAnsi="Tahoma" w:cs="Tahoma"/>
          <w:sz w:val="28"/>
          <w:szCs w:val="28"/>
        </w:rPr>
      </w:pPr>
    </w:p>
    <w:p w:rsidR="004D0D48" w:rsidRDefault="004D0D48">
      <w:pPr>
        <w:rPr>
          <w:rFonts w:ascii="Tahoma" w:eastAsia="Arial" w:hAnsi="Tahoma" w:cs="Tahoma"/>
          <w:sz w:val="28"/>
          <w:szCs w:val="28"/>
        </w:rPr>
      </w:pPr>
      <w:r>
        <w:rPr>
          <w:rFonts w:ascii="Tahoma" w:eastAsia="Arial" w:hAnsi="Tahoma" w:cs="Tahoma"/>
          <w:sz w:val="28"/>
          <w:szCs w:val="28"/>
        </w:rPr>
        <w:br w:type="page"/>
      </w:r>
    </w:p>
    <w:p w:rsidR="00CB05B2" w:rsidRDefault="00CB05B2" w:rsidP="00CB05B2">
      <w:pPr>
        <w:pStyle w:val="af4"/>
        <w:numPr>
          <w:ilvl w:val="0"/>
          <w:numId w:val="6"/>
        </w:numPr>
        <w:jc w:val="left"/>
        <w:rPr>
          <w:rFonts w:ascii="Tahoma" w:eastAsia="Arial" w:hAnsi="Tahoma" w:cs="Tahoma"/>
          <w:sz w:val="28"/>
          <w:szCs w:val="28"/>
        </w:rPr>
      </w:pPr>
      <w:r>
        <w:rPr>
          <w:rFonts w:ascii="Tahoma" w:eastAsia="Arial" w:hAnsi="Tahoma" w:cs="Tahoma"/>
          <w:sz w:val="28"/>
          <w:szCs w:val="28"/>
        </w:rPr>
        <w:lastRenderedPageBreak/>
        <w:t xml:space="preserve">Теперь, когда найдено много смыслов, их нужно проверить на реальность. Какие существуют оставить, какие нет, удалить. </w:t>
      </w:r>
      <w:r w:rsidRPr="00CB05B2">
        <w:rPr>
          <w:rFonts w:ascii="Tahoma" w:eastAsia="Arial" w:hAnsi="Tahoma" w:cs="Tahoma"/>
          <w:sz w:val="28"/>
          <w:szCs w:val="28"/>
        </w:rPr>
        <w:t>Чтобы это сделать существует несколько способов</w:t>
      </w:r>
      <w:r>
        <w:rPr>
          <w:rFonts w:ascii="Tahoma" w:eastAsia="Arial" w:hAnsi="Tahoma" w:cs="Tahoma"/>
          <w:sz w:val="28"/>
          <w:szCs w:val="28"/>
        </w:rPr>
        <w:t>.</w:t>
      </w:r>
    </w:p>
    <w:p w:rsidR="00CB05B2" w:rsidRDefault="00CB05B2" w:rsidP="00CB05B2">
      <w:pPr>
        <w:pStyle w:val="af4"/>
        <w:numPr>
          <w:ilvl w:val="1"/>
          <w:numId w:val="6"/>
        </w:numPr>
        <w:jc w:val="left"/>
        <w:rPr>
          <w:rFonts w:ascii="Tahoma" w:eastAsia="Arial" w:hAnsi="Tahoma" w:cs="Tahoma"/>
          <w:sz w:val="28"/>
          <w:szCs w:val="28"/>
        </w:rPr>
      </w:pPr>
      <w:r>
        <w:rPr>
          <w:rFonts w:ascii="Tahoma" w:eastAsia="Arial" w:hAnsi="Tahoma" w:cs="Tahoma"/>
          <w:sz w:val="28"/>
          <w:szCs w:val="28"/>
        </w:rPr>
        <w:t xml:space="preserve">Вручную через </w:t>
      </w:r>
      <w:hyperlink r:id="rId10" w:history="1">
        <w:r w:rsidRPr="00495F5C">
          <w:rPr>
            <w:rStyle w:val="af3"/>
            <w:rFonts w:ascii="Tahoma" w:eastAsia="Arial" w:hAnsi="Tahoma" w:cs="Tahoma"/>
            <w:sz w:val="28"/>
            <w:szCs w:val="28"/>
          </w:rPr>
          <w:t>https://wordstat.yandex.ru</w:t>
        </w:r>
      </w:hyperlink>
    </w:p>
    <w:p w:rsidR="00CB05B2" w:rsidRPr="004D0D48" w:rsidRDefault="00CB05B2" w:rsidP="00CB05B2">
      <w:pPr>
        <w:pStyle w:val="af4"/>
        <w:numPr>
          <w:ilvl w:val="1"/>
          <w:numId w:val="6"/>
        </w:numPr>
        <w:jc w:val="left"/>
        <w:rPr>
          <w:rStyle w:val="af3"/>
          <w:rFonts w:ascii="Tahoma" w:eastAsia="Arial" w:hAnsi="Tahoma" w:cs="Tahoma"/>
          <w:color w:val="000000"/>
          <w:sz w:val="28"/>
          <w:szCs w:val="28"/>
          <w:u w:val="none"/>
        </w:rPr>
      </w:pPr>
      <w:r>
        <w:rPr>
          <w:rFonts w:ascii="Tahoma" w:eastAsia="Arial" w:hAnsi="Tahoma" w:cs="Tahoma"/>
          <w:sz w:val="28"/>
          <w:szCs w:val="28"/>
        </w:rPr>
        <w:t xml:space="preserve">Или через программы </w:t>
      </w:r>
      <w:r w:rsidRPr="00CB05B2">
        <w:rPr>
          <w:rFonts w:ascii="Tahoma" w:eastAsia="Arial" w:hAnsi="Tahoma" w:cs="Tahoma"/>
          <w:sz w:val="28"/>
          <w:szCs w:val="28"/>
        </w:rPr>
        <w:t>magadanparser.ru</w:t>
      </w:r>
      <w:r>
        <w:rPr>
          <w:rFonts w:ascii="Tahoma" w:eastAsia="Arial" w:hAnsi="Tahoma" w:cs="Tahoma"/>
          <w:sz w:val="28"/>
          <w:szCs w:val="28"/>
        </w:rPr>
        <w:t xml:space="preserve"> (бесплатная </w:t>
      </w:r>
      <w:r>
        <w:rPr>
          <w:rFonts w:ascii="Tahoma" w:eastAsia="Arial" w:hAnsi="Tahoma" w:cs="Tahoma"/>
          <w:sz w:val="28"/>
          <w:szCs w:val="28"/>
          <w:lang w:val="en-US"/>
        </w:rPr>
        <w:t>lite</w:t>
      </w:r>
      <w:r>
        <w:rPr>
          <w:rFonts w:ascii="Tahoma" w:eastAsia="Arial" w:hAnsi="Tahoma" w:cs="Tahoma"/>
          <w:sz w:val="28"/>
          <w:szCs w:val="28"/>
        </w:rPr>
        <w:t>)</w:t>
      </w:r>
      <w:r w:rsidRPr="00CB05B2">
        <w:rPr>
          <w:rFonts w:ascii="Tahoma" w:eastAsia="Arial" w:hAnsi="Tahoma" w:cs="Tahoma"/>
          <w:sz w:val="28"/>
          <w:szCs w:val="28"/>
        </w:rPr>
        <w:t xml:space="preserve"> </w:t>
      </w:r>
      <w:r>
        <w:rPr>
          <w:rFonts w:ascii="Tahoma" w:eastAsia="Arial" w:hAnsi="Tahoma" w:cs="Tahoma"/>
          <w:sz w:val="28"/>
          <w:szCs w:val="28"/>
        </w:rPr>
        <w:t xml:space="preserve">или платной </w:t>
      </w:r>
      <w:hyperlink r:id="rId11" w:history="1">
        <w:r w:rsidRPr="00495F5C">
          <w:rPr>
            <w:rStyle w:val="af3"/>
            <w:rFonts w:ascii="Tahoma" w:eastAsia="Arial" w:hAnsi="Tahoma" w:cs="Tahoma"/>
            <w:sz w:val="28"/>
            <w:szCs w:val="28"/>
          </w:rPr>
          <w:t>http://www.key-collector.ru</w:t>
        </w:r>
      </w:hyperlink>
    </w:p>
    <w:p w:rsidR="004D0D48" w:rsidRDefault="004D0D48" w:rsidP="004D0D48">
      <w:pPr>
        <w:pStyle w:val="af4"/>
        <w:ind w:left="1480"/>
        <w:jc w:val="left"/>
        <w:rPr>
          <w:rFonts w:ascii="Tahoma" w:eastAsia="Arial" w:hAnsi="Tahoma" w:cs="Tahoma"/>
          <w:sz w:val="28"/>
          <w:szCs w:val="28"/>
        </w:rPr>
      </w:pPr>
    </w:p>
    <w:p w:rsidR="00CB05B2" w:rsidRDefault="00CB05B2" w:rsidP="00CB05B2">
      <w:pPr>
        <w:pStyle w:val="af4"/>
        <w:numPr>
          <w:ilvl w:val="0"/>
          <w:numId w:val="6"/>
        </w:numPr>
        <w:jc w:val="left"/>
        <w:rPr>
          <w:rFonts w:ascii="Tahoma" w:eastAsia="Arial" w:hAnsi="Tahoma" w:cs="Tahoma"/>
          <w:sz w:val="28"/>
          <w:szCs w:val="28"/>
        </w:rPr>
      </w:pPr>
      <w:r>
        <w:rPr>
          <w:rFonts w:ascii="Tahoma" w:eastAsia="Arial" w:hAnsi="Tahoma" w:cs="Tahoma"/>
          <w:sz w:val="28"/>
          <w:szCs w:val="28"/>
        </w:rPr>
        <w:t>Когда все смыслы будут проверены на спрос, приступаем к кластеризации их (разбиению по смыслу).</w:t>
      </w:r>
    </w:p>
    <w:p w:rsidR="00CB05B2" w:rsidRDefault="00CB05B2" w:rsidP="00CB05B2">
      <w:pPr>
        <w:pStyle w:val="af4"/>
        <w:numPr>
          <w:ilvl w:val="1"/>
          <w:numId w:val="6"/>
        </w:numPr>
        <w:jc w:val="left"/>
        <w:rPr>
          <w:rFonts w:ascii="Tahoma" w:eastAsia="Arial" w:hAnsi="Tahoma" w:cs="Tahoma"/>
          <w:sz w:val="28"/>
          <w:szCs w:val="28"/>
        </w:rPr>
      </w:pPr>
      <w:r>
        <w:rPr>
          <w:rFonts w:ascii="Tahoma" w:eastAsia="Arial" w:hAnsi="Tahoma" w:cs="Tahoma"/>
          <w:sz w:val="28"/>
          <w:szCs w:val="28"/>
        </w:rPr>
        <w:t>Это так же можно делать в любой из программ выше.</w:t>
      </w:r>
    </w:p>
    <w:p w:rsidR="00CB05B2" w:rsidRDefault="00CB05B2" w:rsidP="00CB05B2">
      <w:pPr>
        <w:pStyle w:val="af4"/>
        <w:numPr>
          <w:ilvl w:val="1"/>
          <w:numId w:val="6"/>
        </w:numPr>
        <w:jc w:val="left"/>
        <w:rPr>
          <w:rFonts w:ascii="Tahoma" w:eastAsia="Arial" w:hAnsi="Tahoma" w:cs="Tahoma"/>
          <w:sz w:val="28"/>
          <w:szCs w:val="28"/>
        </w:rPr>
      </w:pPr>
      <w:r>
        <w:rPr>
          <w:rFonts w:ascii="Tahoma" w:eastAsia="Arial" w:hAnsi="Tahoma" w:cs="Tahoma"/>
          <w:sz w:val="28"/>
          <w:szCs w:val="28"/>
        </w:rPr>
        <w:t xml:space="preserve">Или в </w:t>
      </w:r>
      <w:proofErr w:type="spellStart"/>
      <w:r>
        <w:rPr>
          <w:rFonts w:ascii="Tahoma" w:eastAsia="Arial" w:hAnsi="Tahoma" w:cs="Tahoma"/>
          <w:sz w:val="28"/>
          <w:szCs w:val="28"/>
        </w:rPr>
        <w:t>Экселе</w:t>
      </w:r>
      <w:proofErr w:type="spellEnd"/>
      <w:r>
        <w:rPr>
          <w:rFonts w:ascii="Tahoma" w:eastAsia="Arial" w:hAnsi="Tahoma" w:cs="Tahoma"/>
          <w:sz w:val="28"/>
          <w:szCs w:val="28"/>
        </w:rPr>
        <w:t>.</w:t>
      </w:r>
    </w:p>
    <w:p w:rsidR="00F45B06" w:rsidRPr="00F45B06" w:rsidRDefault="00F45B06" w:rsidP="00F45B06">
      <w:pPr>
        <w:jc w:val="left"/>
        <w:rPr>
          <w:rFonts w:ascii="Tahoma" w:eastAsia="Arial" w:hAnsi="Tahoma" w:cs="Tahoma"/>
          <w:sz w:val="28"/>
          <w:szCs w:val="28"/>
        </w:rPr>
      </w:pPr>
    </w:p>
    <w:p w:rsidR="00DE12E1" w:rsidRDefault="00CB05B2" w:rsidP="00DE12E1">
      <w:pPr>
        <w:pStyle w:val="af4"/>
        <w:numPr>
          <w:ilvl w:val="0"/>
          <w:numId w:val="6"/>
        </w:numPr>
        <w:jc w:val="left"/>
        <w:rPr>
          <w:rFonts w:ascii="Tahoma" w:eastAsia="Arial" w:hAnsi="Tahoma" w:cs="Tahoma"/>
          <w:sz w:val="28"/>
          <w:szCs w:val="28"/>
        </w:rPr>
      </w:pPr>
      <w:r>
        <w:rPr>
          <w:rFonts w:ascii="Tahoma" w:eastAsia="Arial" w:hAnsi="Tahoma" w:cs="Tahoma"/>
          <w:sz w:val="28"/>
          <w:szCs w:val="28"/>
        </w:rPr>
        <w:t>Когда все проверено и разбито, можно просит</w:t>
      </w:r>
      <w:r w:rsidR="004D0D48">
        <w:rPr>
          <w:rFonts w:ascii="Tahoma" w:eastAsia="Arial" w:hAnsi="Tahoma" w:cs="Tahoma"/>
          <w:sz w:val="28"/>
          <w:szCs w:val="28"/>
        </w:rPr>
        <w:t>ь копирайтеров писать текста, с</w:t>
      </w:r>
      <w:r>
        <w:rPr>
          <w:rFonts w:ascii="Tahoma" w:eastAsia="Arial" w:hAnsi="Tahoma" w:cs="Tahoma"/>
          <w:sz w:val="28"/>
          <w:szCs w:val="28"/>
        </w:rPr>
        <w:t xml:space="preserve"> на</w:t>
      </w:r>
      <w:r w:rsidR="00F45B06">
        <w:rPr>
          <w:rFonts w:ascii="Tahoma" w:eastAsia="Arial" w:hAnsi="Tahoma" w:cs="Tahoma"/>
          <w:sz w:val="28"/>
          <w:szCs w:val="28"/>
        </w:rPr>
        <w:t>й</w:t>
      </w:r>
      <w:r>
        <w:rPr>
          <w:rFonts w:ascii="Tahoma" w:eastAsia="Arial" w:hAnsi="Tahoma" w:cs="Tahoma"/>
          <w:sz w:val="28"/>
          <w:szCs w:val="28"/>
        </w:rPr>
        <w:t xml:space="preserve">денными смыслами. А </w:t>
      </w:r>
      <w:r w:rsidR="00F45B06">
        <w:rPr>
          <w:rFonts w:ascii="Tahoma" w:eastAsia="Arial" w:hAnsi="Tahoma" w:cs="Tahoma"/>
          <w:sz w:val="28"/>
          <w:szCs w:val="28"/>
        </w:rPr>
        <w:t>далее</w:t>
      </w:r>
      <w:r>
        <w:rPr>
          <w:rFonts w:ascii="Tahoma" w:eastAsia="Arial" w:hAnsi="Tahoma" w:cs="Tahoma"/>
          <w:sz w:val="28"/>
          <w:szCs w:val="28"/>
        </w:rPr>
        <w:t xml:space="preserve"> </w:t>
      </w:r>
      <w:r w:rsidR="00F45B06">
        <w:rPr>
          <w:rFonts w:ascii="Tahoma" w:eastAsia="Arial" w:hAnsi="Tahoma" w:cs="Tahoma"/>
          <w:sz w:val="28"/>
          <w:szCs w:val="28"/>
        </w:rPr>
        <w:t>публиковать</w:t>
      </w:r>
      <w:r>
        <w:rPr>
          <w:rFonts w:ascii="Tahoma" w:eastAsia="Arial" w:hAnsi="Tahoma" w:cs="Tahoma"/>
          <w:sz w:val="28"/>
          <w:szCs w:val="28"/>
        </w:rPr>
        <w:t xml:space="preserve"> на сайте.</w:t>
      </w:r>
    </w:p>
    <w:p w:rsidR="004871F7" w:rsidRPr="00DE12E1" w:rsidRDefault="004871F7" w:rsidP="004871F7">
      <w:pPr>
        <w:pStyle w:val="af4"/>
        <w:ind w:left="760"/>
        <w:jc w:val="left"/>
        <w:rPr>
          <w:rFonts w:ascii="Tahoma" w:eastAsia="Arial" w:hAnsi="Tahoma" w:cs="Tahoma"/>
          <w:sz w:val="28"/>
          <w:szCs w:val="28"/>
        </w:rPr>
      </w:pPr>
    </w:p>
    <w:p w:rsidR="00CB05B2" w:rsidRDefault="00307313" w:rsidP="00CB05B2">
      <w:pPr>
        <w:jc w:val="left"/>
        <w:rPr>
          <w:rFonts w:ascii="Tahoma" w:eastAsia="Arial" w:hAnsi="Tahoma" w:cs="Tahoma"/>
          <w:sz w:val="28"/>
          <w:szCs w:val="28"/>
        </w:rPr>
      </w:pPr>
      <w:r>
        <w:rPr>
          <w:rFonts w:ascii="Tahoma" w:eastAsia="Arial" w:hAnsi="Tahoma" w:cs="Tahoma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CB05B2" w:rsidRPr="00DE12E1" w:rsidRDefault="00DE12E1" w:rsidP="00DE12E1">
      <w:pPr>
        <w:ind w:left="0"/>
        <w:jc w:val="right"/>
        <w:rPr>
          <w:rFonts w:ascii="Tahoma" w:eastAsia="Arial" w:hAnsi="Tahoma" w:cs="Tahoma"/>
          <w:sz w:val="28"/>
          <w:szCs w:val="28"/>
        </w:rPr>
      </w:pPr>
      <w:r>
        <w:rPr>
          <w:rFonts w:ascii="Tahoma" w:eastAsia="Arial" w:hAnsi="Tahoma" w:cs="Tahoma"/>
          <w:sz w:val="28"/>
          <w:szCs w:val="28"/>
        </w:rPr>
        <w:t>С наилучшими пожеланиями, ваш ТОП-</w:t>
      </w:r>
      <w:proofErr w:type="spellStart"/>
      <w:r>
        <w:rPr>
          <w:rFonts w:ascii="Tahoma" w:eastAsia="Arial" w:hAnsi="Tahoma" w:cs="Tahoma"/>
          <w:sz w:val="28"/>
          <w:szCs w:val="28"/>
        </w:rPr>
        <w:t>Интент</w:t>
      </w:r>
      <w:proofErr w:type="spellEnd"/>
    </w:p>
    <w:p w:rsidR="00DE12E1" w:rsidRDefault="00DE12E1" w:rsidP="00DE12E1">
      <w:pPr>
        <w:ind w:left="0"/>
        <w:jc w:val="left"/>
        <w:rPr>
          <w:rFonts w:ascii="Tahoma" w:eastAsia="Arial" w:hAnsi="Tahoma" w:cs="Tahoma"/>
          <w:sz w:val="28"/>
          <w:szCs w:val="28"/>
        </w:rPr>
      </w:pPr>
    </w:p>
    <w:p w:rsidR="00DE12E1" w:rsidRPr="004871F7" w:rsidRDefault="00DE12E1" w:rsidP="00DE12E1">
      <w:pPr>
        <w:ind w:left="0" w:firstLine="400"/>
        <w:jc w:val="left"/>
        <w:rPr>
          <w:rFonts w:ascii="Tahoma" w:eastAsia="Arial" w:hAnsi="Tahoma" w:cs="Tahoma"/>
          <w:sz w:val="28"/>
          <w:szCs w:val="28"/>
        </w:rPr>
      </w:pPr>
      <w:bookmarkStart w:id="0" w:name="_GoBack"/>
      <w:bookmarkEnd w:id="0"/>
    </w:p>
    <w:p w:rsidR="00DE12E1" w:rsidRDefault="00DE12E1" w:rsidP="00DE12E1">
      <w:pPr>
        <w:ind w:left="0" w:firstLine="400"/>
        <w:jc w:val="left"/>
        <w:rPr>
          <w:rFonts w:ascii="Tahoma" w:eastAsia="Arial" w:hAnsi="Tahoma" w:cs="Tahoma"/>
          <w:sz w:val="28"/>
          <w:szCs w:val="28"/>
        </w:rPr>
      </w:pPr>
    </w:p>
    <w:p w:rsidR="00BC595E" w:rsidRPr="004871F7" w:rsidRDefault="00BC595E" w:rsidP="00DE12E1">
      <w:pPr>
        <w:ind w:left="0" w:firstLine="400"/>
        <w:jc w:val="left"/>
        <w:rPr>
          <w:rFonts w:ascii="Tahoma" w:eastAsia="Arial" w:hAnsi="Tahoma" w:cs="Tahoma"/>
          <w:sz w:val="28"/>
          <w:szCs w:val="28"/>
        </w:rPr>
      </w:pPr>
    </w:p>
    <w:p w:rsidR="00DE12E1" w:rsidRDefault="00DE12E1" w:rsidP="00DE12E1">
      <w:pPr>
        <w:ind w:left="0" w:firstLine="400"/>
        <w:jc w:val="left"/>
        <w:rPr>
          <w:rFonts w:ascii="Tahoma" w:eastAsia="Arial" w:hAnsi="Tahoma" w:cs="Tahoma"/>
          <w:sz w:val="28"/>
          <w:szCs w:val="28"/>
        </w:rPr>
      </w:pPr>
      <w:r>
        <w:rPr>
          <w:rFonts w:ascii="Tahoma" w:eastAsia="Arial" w:hAnsi="Tahoma" w:cs="Tahoma"/>
          <w:sz w:val="28"/>
          <w:szCs w:val="28"/>
          <w:lang w:val="en-US"/>
        </w:rPr>
        <w:t>P</w:t>
      </w:r>
      <w:r w:rsidRPr="00DE12E1">
        <w:rPr>
          <w:rFonts w:ascii="Tahoma" w:eastAsia="Arial" w:hAnsi="Tahoma" w:cs="Tahoma"/>
          <w:sz w:val="28"/>
          <w:szCs w:val="28"/>
        </w:rPr>
        <w:t>.</w:t>
      </w:r>
      <w:r>
        <w:rPr>
          <w:rFonts w:ascii="Tahoma" w:eastAsia="Arial" w:hAnsi="Tahoma" w:cs="Tahoma"/>
          <w:sz w:val="28"/>
          <w:szCs w:val="28"/>
          <w:lang w:val="en-US"/>
        </w:rPr>
        <w:t>S</w:t>
      </w:r>
      <w:r w:rsidRPr="00DE12E1">
        <w:rPr>
          <w:rFonts w:ascii="Tahoma" w:eastAsia="Arial" w:hAnsi="Tahoma" w:cs="Tahoma"/>
          <w:sz w:val="28"/>
          <w:szCs w:val="28"/>
        </w:rPr>
        <w:t xml:space="preserve">. </w:t>
      </w:r>
      <w:r>
        <w:rPr>
          <w:rFonts w:ascii="Tahoma" w:eastAsia="Arial" w:hAnsi="Tahoma" w:cs="Tahoma"/>
          <w:sz w:val="28"/>
          <w:szCs w:val="28"/>
        </w:rPr>
        <w:t>Если у вас всё получилось, обращайтесь, оценим результат.</w:t>
      </w:r>
    </w:p>
    <w:p w:rsidR="00DE12E1" w:rsidRDefault="00DE12E1" w:rsidP="00DE12E1">
      <w:pPr>
        <w:ind w:left="0"/>
        <w:jc w:val="left"/>
        <w:rPr>
          <w:rFonts w:ascii="Tahoma" w:eastAsia="Arial" w:hAnsi="Tahoma" w:cs="Tahoma"/>
          <w:sz w:val="28"/>
          <w:szCs w:val="28"/>
        </w:rPr>
      </w:pPr>
    </w:p>
    <w:p w:rsidR="00DE12E1" w:rsidRDefault="00DE12E1" w:rsidP="00DE12E1">
      <w:pPr>
        <w:ind w:left="0" w:firstLine="360"/>
        <w:jc w:val="left"/>
        <w:rPr>
          <w:rFonts w:ascii="Tahoma" w:eastAsia="Arial" w:hAnsi="Tahoma" w:cs="Tahoma"/>
          <w:sz w:val="28"/>
          <w:szCs w:val="28"/>
        </w:rPr>
      </w:pPr>
      <w:r>
        <w:rPr>
          <w:rFonts w:ascii="Tahoma" w:eastAsia="Arial" w:hAnsi="Tahoma" w:cs="Tahoma"/>
          <w:sz w:val="28"/>
          <w:szCs w:val="28"/>
        </w:rPr>
        <w:t>Если:</w:t>
      </w:r>
    </w:p>
    <w:p w:rsidR="00DE12E1" w:rsidRDefault="00DE12E1" w:rsidP="00DE12E1">
      <w:pPr>
        <w:pStyle w:val="af4"/>
        <w:numPr>
          <w:ilvl w:val="0"/>
          <w:numId w:val="8"/>
        </w:numPr>
        <w:jc w:val="left"/>
        <w:rPr>
          <w:rFonts w:ascii="Tahoma" w:eastAsia="Arial" w:hAnsi="Tahoma" w:cs="Tahoma"/>
          <w:sz w:val="28"/>
          <w:szCs w:val="28"/>
        </w:rPr>
      </w:pPr>
      <w:r>
        <w:rPr>
          <w:rFonts w:ascii="Tahoma" w:eastAsia="Arial" w:hAnsi="Tahoma" w:cs="Tahoma"/>
          <w:sz w:val="28"/>
          <w:szCs w:val="28"/>
        </w:rPr>
        <w:t>что-то не получается,</w:t>
      </w:r>
    </w:p>
    <w:p w:rsidR="00DE12E1" w:rsidRDefault="00DE12E1" w:rsidP="00DE12E1">
      <w:pPr>
        <w:pStyle w:val="af4"/>
        <w:numPr>
          <w:ilvl w:val="0"/>
          <w:numId w:val="8"/>
        </w:numPr>
        <w:jc w:val="left"/>
        <w:rPr>
          <w:rFonts w:ascii="Tahoma" w:eastAsia="Arial" w:hAnsi="Tahoma" w:cs="Tahoma"/>
          <w:sz w:val="28"/>
          <w:szCs w:val="28"/>
        </w:rPr>
      </w:pPr>
      <w:r w:rsidRPr="00DE12E1">
        <w:rPr>
          <w:rFonts w:ascii="Tahoma" w:eastAsia="Arial" w:hAnsi="Tahoma" w:cs="Tahoma"/>
          <w:sz w:val="28"/>
          <w:szCs w:val="28"/>
        </w:rPr>
        <w:t>нет д</w:t>
      </w:r>
      <w:r>
        <w:rPr>
          <w:rFonts w:ascii="Tahoma" w:eastAsia="Arial" w:hAnsi="Tahoma" w:cs="Tahoma"/>
          <w:sz w:val="28"/>
          <w:szCs w:val="28"/>
        </w:rPr>
        <w:t>остаточного количества времени,</w:t>
      </w:r>
    </w:p>
    <w:p w:rsidR="00DE12E1" w:rsidRDefault="00DE12E1" w:rsidP="00DE12E1">
      <w:pPr>
        <w:pStyle w:val="af4"/>
        <w:numPr>
          <w:ilvl w:val="0"/>
          <w:numId w:val="8"/>
        </w:numPr>
        <w:jc w:val="left"/>
        <w:rPr>
          <w:rFonts w:ascii="Tahoma" w:eastAsia="Arial" w:hAnsi="Tahoma" w:cs="Tahoma"/>
          <w:sz w:val="28"/>
          <w:szCs w:val="28"/>
        </w:rPr>
      </w:pPr>
      <w:r>
        <w:rPr>
          <w:rFonts w:ascii="Tahoma" w:eastAsia="Arial" w:hAnsi="Tahoma" w:cs="Tahoma"/>
          <w:sz w:val="28"/>
          <w:szCs w:val="28"/>
        </w:rPr>
        <w:t>нет желания разбираться самостоятельно,</w:t>
      </w:r>
    </w:p>
    <w:p w:rsidR="00DE12E1" w:rsidRDefault="00DE12E1" w:rsidP="00DE12E1">
      <w:pPr>
        <w:ind w:firstLine="320"/>
        <w:jc w:val="left"/>
        <w:rPr>
          <w:rFonts w:ascii="Tahoma" w:eastAsia="Arial" w:hAnsi="Tahoma" w:cs="Tahoma"/>
          <w:sz w:val="28"/>
          <w:szCs w:val="28"/>
        </w:rPr>
      </w:pPr>
    </w:p>
    <w:p w:rsidR="00DE12E1" w:rsidRPr="00DE12E1" w:rsidRDefault="00DE12E1" w:rsidP="00DE12E1">
      <w:pPr>
        <w:ind w:left="360"/>
        <w:jc w:val="left"/>
        <w:rPr>
          <w:rFonts w:ascii="Tahoma" w:eastAsia="Arial" w:hAnsi="Tahoma" w:cs="Tahoma"/>
          <w:sz w:val="28"/>
          <w:szCs w:val="28"/>
        </w:rPr>
      </w:pPr>
      <w:r>
        <w:rPr>
          <w:rFonts w:ascii="Tahoma" w:eastAsia="Arial" w:hAnsi="Tahoma" w:cs="Tahoma"/>
          <w:sz w:val="28"/>
          <w:szCs w:val="28"/>
        </w:rPr>
        <w:t>Обращайтесь, сделаем полный профессиональный анализ вашей ниши по нашим тарифам, покажем самые востребованные направления развития.</w:t>
      </w:r>
    </w:p>
    <w:sectPr w:rsidR="00DE12E1" w:rsidRPr="00DE12E1" w:rsidSect="00DF67CA">
      <w:headerReference w:type="default" r:id="rId12"/>
      <w:footerReference w:type="default" r:id="rId13"/>
      <w:pgSz w:w="11906" w:h="16838"/>
      <w:pgMar w:top="426" w:right="850" w:bottom="709" w:left="1134" w:header="720" w:footer="720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13" w:rsidRDefault="00307313" w:rsidP="00193A0B">
      <w:r>
        <w:separator/>
      </w:r>
    </w:p>
  </w:endnote>
  <w:endnote w:type="continuationSeparator" w:id="0">
    <w:p w:rsidR="00307313" w:rsidRDefault="00307313" w:rsidP="0019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" w:author="comp" w:date="2018-01-09T17:40:00Z"/>
  <w:sdt>
    <w:sdtPr>
      <w:id w:val="26376166"/>
      <w:docPartObj>
        <w:docPartGallery w:val="Page Numbers (Bottom of Page)"/>
        <w:docPartUnique/>
      </w:docPartObj>
    </w:sdtPr>
    <w:sdtEndPr/>
    <w:sdtContent>
      <w:customXmlInsRangeEnd w:id="1"/>
      <w:p w:rsidR="00703A46" w:rsidRDefault="00201D64">
        <w:pPr>
          <w:pStyle w:val="af1"/>
          <w:jc w:val="right"/>
          <w:rPr>
            <w:ins w:id="2" w:author="comp" w:date="2018-01-09T17:40:00Z"/>
          </w:rPr>
        </w:pPr>
        <w:ins w:id="3" w:author="comp" w:date="2018-01-09T17:40:00Z">
          <w:r>
            <w:fldChar w:fldCharType="begin"/>
          </w:r>
          <w:r w:rsidR="00703A46">
            <w:instrText xml:space="preserve"> PAGE   \* MERGEFORMAT </w:instrText>
          </w:r>
          <w:r>
            <w:fldChar w:fldCharType="separate"/>
          </w:r>
        </w:ins>
        <w:r w:rsidR="00BC595E">
          <w:rPr>
            <w:noProof/>
          </w:rPr>
          <w:t>2</w:t>
        </w:r>
        <w:ins w:id="4" w:author="comp" w:date="2018-01-09T17:40:00Z">
          <w:r>
            <w:fldChar w:fldCharType="end"/>
          </w:r>
        </w:ins>
      </w:p>
      <w:customXmlInsRangeStart w:id="5" w:author="comp" w:date="2018-01-09T17:40:00Z"/>
    </w:sdtContent>
  </w:sdt>
  <w:customXmlInsRangeEnd w:id="5"/>
  <w:p w:rsidR="00703A46" w:rsidRDefault="00703A4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13" w:rsidRDefault="00307313" w:rsidP="00193A0B">
      <w:r>
        <w:separator/>
      </w:r>
    </w:p>
  </w:footnote>
  <w:footnote w:type="continuationSeparator" w:id="0">
    <w:p w:rsidR="00307313" w:rsidRDefault="00307313" w:rsidP="0019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A0B" w:rsidRDefault="00193A0B">
    <w:pPr>
      <w:pStyle w:val="10"/>
      <w:spacing w:line="276" w:lineRule="auto"/>
      <w:ind w:left="0"/>
      <w:jc w:val="left"/>
      <w:rPr>
        <w:rFonts w:ascii="Arial" w:eastAsia="Arial" w:hAnsi="Arial" w:cs="Arial"/>
        <w:b/>
      </w:rPr>
    </w:pPr>
  </w:p>
  <w:tbl>
    <w:tblPr>
      <w:tblStyle w:val="a9"/>
      <w:tblW w:w="10921" w:type="dxa"/>
      <w:tblInd w:w="-99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34"/>
      <w:gridCol w:w="6087"/>
    </w:tblGrid>
    <w:tr w:rsidR="00193A0B">
      <w:trPr>
        <w:trHeight w:val="1120"/>
      </w:trPr>
      <w:tc>
        <w:tcPr>
          <w:tcW w:w="4834" w:type="dxa"/>
        </w:tcPr>
        <w:p w:rsidR="00193A0B" w:rsidRDefault="001614EB">
          <w:pPr>
            <w:pStyle w:val="10"/>
            <w:widowControl w:val="0"/>
            <w:tabs>
              <w:tab w:val="center" w:pos="4677"/>
              <w:tab w:val="right" w:pos="9355"/>
            </w:tabs>
            <w:ind w:left="890"/>
            <w:jc w:val="both"/>
            <w:rPr>
              <w:rFonts w:ascii="Times New Roman" w:eastAsia="Times New Roman" w:hAnsi="Times New Roman" w:cs="Times New Roman"/>
              <w:b w:val="0"/>
              <w:i w:val="0"/>
            </w:rPr>
          </w:pPr>
          <w:r>
            <w:rPr>
              <w:noProof/>
            </w:rPr>
            <w:drawing>
              <wp:inline distT="0" distB="0" distL="0" distR="0">
                <wp:extent cx="2439070" cy="618986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9070" cy="61898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7" w:type="dxa"/>
        </w:tcPr>
        <w:p w:rsidR="00193A0B" w:rsidRDefault="00193A0B">
          <w:pPr>
            <w:pStyle w:val="10"/>
            <w:widowControl w:val="0"/>
            <w:tabs>
              <w:tab w:val="center" w:pos="4677"/>
              <w:tab w:val="right" w:pos="9355"/>
            </w:tabs>
            <w:ind w:left="40"/>
            <w:jc w:val="right"/>
            <w:rPr>
              <w:rFonts w:ascii="Times New Roman" w:eastAsia="Times New Roman" w:hAnsi="Times New Roman" w:cs="Times New Roman"/>
              <w:b w:val="0"/>
              <w:i w:val="0"/>
              <w:sz w:val="20"/>
              <w:szCs w:val="20"/>
            </w:rPr>
          </w:pPr>
        </w:p>
        <w:p w:rsidR="00193A0B" w:rsidRDefault="001614EB">
          <w:pPr>
            <w:pStyle w:val="10"/>
            <w:widowControl w:val="0"/>
            <w:tabs>
              <w:tab w:val="center" w:pos="4677"/>
              <w:tab w:val="right" w:pos="9355"/>
            </w:tabs>
            <w:ind w:left="40"/>
            <w:jc w:val="right"/>
            <w:rPr>
              <w:rFonts w:ascii="Times New Roman" w:eastAsia="Times New Roman" w:hAnsi="Times New Roman" w:cs="Times New Roman"/>
              <w:b w:val="0"/>
              <w:i w:val="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 w:val="0"/>
              <w:i w:val="0"/>
              <w:sz w:val="28"/>
              <w:szCs w:val="28"/>
            </w:rPr>
            <w:t>Контактный телефон: +7 (964) 1-444-888</w:t>
          </w:r>
        </w:p>
        <w:p w:rsidR="00193A0B" w:rsidRDefault="001614EB">
          <w:pPr>
            <w:pStyle w:val="10"/>
            <w:widowControl w:val="0"/>
            <w:tabs>
              <w:tab w:val="center" w:pos="4677"/>
              <w:tab w:val="right" w:pos="9355"/>
            </w:tabs>
            <w:ind w:left="40"/>
            <w:jc w:val="right"/>
            <w:rPr>
              <w:rFonts w:ascii="Times New Roman" w:eastAsia="Times New Roman" w:hAnsi="Times New Roman" w:cs="Times New Roman"/>
              <w:b w:val="0"/>
              <w:i w:val="0"/>
            </w:rPr>
          </w:pPr>
          <w:r>
            <w:rPr>
              <w:rFonts w:ascii="Times New Roman" w:eastAsia="Times New Roman" w:hAnsi="Times New Roman" w:cs="Times New Roman"/>
              <w:b w:val="0"/>
              <w:i w:val="0"/>
              <w:sz w:val="28"/>
              <w:szCs w:val="28"/>
            </w:rPr>
            <w:t>Почта: info@top-intent.ru, top-intent.ru</w:t>
          </w:r>
        </w:p>
      </w:tc>
    </w:tr>
  </w:tbl>
  <w:p w:rsidR="00193A0B" w:rsidRDefault="00193A0B">
    <w:pPr>
      <w:pStyle w:val="10"/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6FF"/>
    <w:multiLevelType w:val="multilevel"/>
    <w:tmpl w:val="E6969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0E3941"/>
    <w:multiLevelType w:val="multilevel"/>
    <w:tmpl w:val="5352D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E6E69F3"/>
    <w:multiLevelType w:val="hybridMultilevel"/>
    <w:tmpl w:val="DD86228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38154518"/>
    <w:multiLevelType w:val="hybridMultilevel"/>
    <w:tmpl w:val="F3D6DDD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6B2A7966"/>
    <w:multiLevelType w:val="multilevel"/>
    <w:tmpl w:val="F768E9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95865"/>
    <w:multiLevelType w:val="multilevel"/>
    <w:tmpl w:val="CC8C9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9037FC"/>
    <w:multiLevelType w:val="hybridMultilevel"/>
    <w:tmpl w:val="D6C6EB1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7313D"/>
    <w:multiLevelType w:val="multilevel"/>
    <w:tmpl w:val="5BBC9D74"/>
    <w:lvl w:ilvl="0">
      <w:start w:val="1"/>
      <w:numFmt w:val="decimal"/>
      <w:lvlText w:val="%1."/>
      <w:lvlJc w:val="left"/>
      <w:pPr>
        <w:ind w:left="400" w:hanging="360"/>
      </w:p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0B"/>
    <w:rsid w:val="00002DE1"/>
    <w:rsid w:val="00087C66"/>
    <w:rsid w:val="0009355E"/>
    <w:rsid w:val="001614EB"/>
    <w:rsid w:val="00193A0B"/>
    <w:rsid w:val="001E118F"/>
    <w:rsid w:val="00201D64"/>
    <w:rsid w:val="00242DB1"/>
    <w:rsid w:val="002473B9"/>
    <w:rsid w:val="0030251E"/>
    <w:rsid w:val="00307313"/>
    <w:rsid w:val="003207F8"/>
    <w:rsid w:val="00383E55"/>
    <w:rsid w:val="003E2850"/>
    <w:rsid w:val="00407865"/>
    <w:rsid w:val="004871F7"/>
    <w:rsid w:val="00495248"/>
    <w:rsid w:val="004B1AD2"/>
    <w:rsid w:val="004C0128"/>
    <w:rsid w:val="004C05F1"/>
    <w:rsid w:val="004C0E3E"/>
    <w:rsid w:val="004D0D48"/>
    <w:rsid w:val="00541D91"/>
    <w:rsid w:val="0055646B"/>
    <w:rsid w:val="005C069E"/>
    <w:rsid w:val="005F6107"/>
    <w:rsid w:val="00632BD4"/>
    <w:rsid w:val="00703A46"/>
    <w:rsid w:val="00705630"/>
    <w:rsid w:val="00727A43"/>
    <w:rsid w:val="007335AC"/>
    <w:rsid w:val="00761773"/>
    <w:rsid w:val="007923A3"/>
    <w:rsid w:val="00824CE0"/>
    <w:rsid w:val="008C585F"/>
    <w:rsid w:val="008F4863"/>
    <w:rsid w:val="009400B0"/>
    <w:rsid w:val="009563FD"/>
    <w:rsid w:val="00963817"/>
    <w:rsid w:val="00991054"/>
    <w:rsid w:val="009B089F"/>
    <w:rsid w:val="00A00D1F"/>
    <w:rsid w:val="00A15610"/>
    <w:rsid w:val="00A217BB"/>
    <w:rsid w:val="00B07EB8"/>
    <w:rsid w:val="00BC595E"/>
    <w:rsid w:val="00C72E04"/>
    <w:rsid w:val="00CB05B2"/>
    <w:rsid w:val="00D20602"/>
    <w:rsid w:val="00D46D10"/>
    <w:rsid w:val="00DB3B43"/>
    <w:rsid w:val="00DC6C59"/>
    <w:rsid w:val="00DE12E1"/>
    <w:rsid w:val="00DF67CA"/>
    <w:rsid w:val="00EC754A"/>
    <w:rsid w:val="00ED7560"/>
    <w:rsid w:val="00F45B06"/>
    <w:rsid w:val="00F5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E0D1"/>
  <w15:docId w15:val="{42CFC100-DF1A-4889-B2D3-40F39C6E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left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DE1"/>
  </w:style>
  <w:style w:type="paragraph" w:styleId="1">
    <w:name w:val="heading 1"/>
    <w:basedOn w:val="10"/>
    <w:next w:val="10"/>
    <w:rsid w:val="00193A0B"/>
    <w:pPr>
      <w:keepNext/>
      <w:keepLines/>
      <w:spacing w:before="480" w:after="120"/>
      <w:contextualSpacing/>
      <w:outlineLvl w:val="0"/>
    </w:pPr>
    <w:rPr>
      <w:sz w:val="48"/>
      <w:szCs w:val="48"/>
    </w:rPr>
  </w:style>
  <w:style w:type="paragraph" w:styleId="2">
    <w:name w:val="heading 2"/>
    <w:basedOn w:val="10"/>
    <w:next w:val="10"/>
    <w:rsid w:val="00193A0B"/>
    <w:pPr>
      <w:keepNext/>
      <w:keepLines/>
      <w:spacing w:before="360" w:after="80"/>
      <w:contextualSpacing/>
      <w:outlineLvl w:val="1"/>
    </w:pPr>
    <w:rPr>
      <w:sz w:val="36"/>
      <w:szCs w:val="36"/>
    </w:rPr>
  </w:style>
  <w:style w:type="paragraph" w:styleId="3">
    <w:name w:val="heading 3"/>
    <w:basedOn w:val="10"/>
    <w:next w:val="10"/>
    <w:rsid w:val="00193A0B"/>
    <w:pPr>
      <w:keepNext/>
      <w:keepLines/>
      <w:spacing w:before="280" w:after="80"/>
      <w:contextualSpacing/>
      <w:outlineLvl w:val="2"/>
    </w:pPr>
    <w:rPr>
      <w:sz w:val="28"/>
      <w:szCs w:val="28"/>
    </w:rPr>
  </w:style>
  <w:style w:type="paragraph" w:styleId="4">
    <w:name w:val="heading 4"/>
    <w:basedOn w:val="10"/>
    <w:next w:val="10"/>
    <w:rsid w:val="00193A0B"/>
    <w:pPr>
      <w:keepNext/>
      <w:keepLines/>
      <w:spacing w:before="240" w:after="40"/>
      <w:contextualSpacing/>
      <w:outlineLvl w:val="3"/>
    </w:pPr>
    <w:rPr>
      <w:sz w:val="24"/>
      <w:szCs w:val="24"/>
    </w:rPr>
  </w:style>
  <w:style w:type="paragraph" w:styleId="5">
    <w:name w:val="heading 5"/>
    <w:basedOn w:val="10"/>
    <w:next w:val="10"/>
    <w:rsid w:val="00193A0B"/>
    <w:pPr>
      <w:keepNext/>
      <w:keepLines/>
      <w:spacing w:before="220" w:after="40"/>
      <w:contextualSpacing/>
      <w:outlineLvl w:val="4"/>
    </w:pPr>
  </w:style>
  <w:style w:type="paragraph" w:styleId="6">
    <w:name w:val="heading 6"/>
    <w:basedOn w:val="10"/>
    <w:next w:val="10"/>
    <w:rsid w:val="00193A0B"/>
    <w:pPr>
      <w:keepNext/>
      <w:keepLines/>
      <w:spacing w:before="200" w:after="40"/>
      <w:contextualSpacing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3A0B"/>
  </w:style>
  <w:style w:type="table" w:customStyle="1" w:styleId="TableNormal">
    <w:name w:val="Table Normal"/>
    <w:rsid w:val="00193A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3A0B"/>
    <w:pPr>
      <w:keepNext/>
      <w:keepLines/>
      <w:spacing w:before="480" w:after="120"/>
      <w:contextualSpacing/>
    </w:pPr>
    <w:rPr>
      <w:sz w:val="72"/>
      <w:szCs w:val="72"/>
    </w:rPr>
  </w:style>
  <w:style w:type="paragraph" w:styleId="a4">
    <w:name w:val="Subtitle"/>
    <w:basedOn w:val="10"/>
    <w:next w:val="10"/>
    <w:rsid w:val="00193A0B"/>
    <w:pPr>
      <w:keepNext/>
      <w:keepLines/>
      <w:spacing w:before="360" w:after="80"/>
      <w:contextualSpacing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5">
    <w:basedOn w:val="TableNormal"/>
    <w:rsid w:val="00193A0B"/>
    <w:pPr>
      <w:widowControl/>
      <w:ind w:left="0"/>
      <w:jc w:val="left"/>
    </w:pPr>
    <w:rPr>
      <w:rFonts w:ascii="Calibri" w:eastAsia="Calibri" w:hAnsi="Calibri" w:cs="Calibri"/>
      <w:b/>
      <w:i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93A0B"/>
    <w:pPr>
      <w:widowControl/>
      <w:ind w:left="0"/>
      <w:jc w:val="left"/>
    </w:pPr>
    <w:rPr>
      <w:rFonts w:ascii="Calibri" w:eastAsia="Calibri" w:hAnsi="Calibri" w:cs="Calibri"/>
      <w:b/>
      <w:i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93A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93A0B"/>
    <w:pPr>
      <w:widowControl/>
      <w:ind w:left="0"/>
      <w:jc w:val="left"/>
    </w:pPr>
    <w:rPr>
      <w:rFonts w:ascii="Calibri" w:eastAsia="Calibri" w:hAnsi="Calibri" w:cs="Calibri"/>
      <w:b/>
      <w:i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93A0B"/>
    <w:pPr>
      <w:widowControl/>
      <w:ind w:left="0"/>
      <w:jc w:val="left"/>
    </w:pPr>
    <w:rPr>
      <w:rFonts w:ascii="Calibri" w:eastAsia="Calibri" w:hAnsi="Calibri" w:cs="Calibri"/>
      <w:b/>
      <w:i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193A0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3A0B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193A0B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9910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105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703A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03A46"/>
  </w:style>
  <w:style w:type="paragraph" w:styleId="af1">
    <w:name w:val="footer"/>
    <w:basedOn w:val="a"/>
    <w:link w:val="af2"/>
    <w:uiPriority w:val="99"/>
    <w:unhideWhenUsed/>
    <w:rsid w:val="00703A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03A46"/>
  </w:style>
  <w:style w:type="character" w:styleId="af3">
    <w:name w:val="Hyperlink"/>
    <w:basedOn w:val="a0"/>
    <w:uiPriority w:val="99"/>
    <w:unhideWhenUsed/>
    <w:rsid w:val="009563FD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C7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kvarix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y-collecto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ordstat.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MVideo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Ирина</cp:lastModifiedBy>
  <cp:revision>8</cp:revision>
  <dcterms:created xsi:type="dcterms:W3CDTF">2018-09-19T07:48:00Z</dcterms:created>
  <dcterms:modified xsi:type="dcterms:W3CDTF">2018-09-19T07:03:00Z</dcterms:modified>
</cp:coreProperties>
</file>